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2A" w:rsidRDefault="0064412A" w:rsidP="00831CF0">
      <w:pPr>
        <w:autoSpaceDE w:val="0"/>
        <w:autoSpaceDN w:val="0"/>
        <w:adjustRightInd w:val="0"/>
        <w:rPr>
          <w:ins w:id="0" w:author="anubis7914" w:date="2014-03-19T06:05:00Z"/>
          <w:rFonts w:ascii="Calibri" w:hAnsi="Calibri" w:cs="Calibri"/>
          <w:b/>
          <w:i/>
          <w:u w:val="single"/>
        </w:rPr>
      </w:pPr>
    </w:p>
    <w:p w:rsidR="0064412A" w:rsidRDefault="0064412A" w:rsidP="00831CF0">
      <w:pPr>
        <w:autoSpaceDE w:val="0"/>
        <w:autoSpaceDN w:val="0"/>
        <w:adjustRightInd w:val="0"/>
        <w:rPr>
          <w:ins w:id="1" w:author="anubis7914" w:date="2014-03-19T06:06:00Z"/>
        </w:rPr>
      </w:pPr>
      <w:ins w:id="2" w:author="anubis7914" w:date="2014-03-19T06:06:00Z">
        <w:r>
          <w:t>&lt;!--ADULTSONLY--&gt;</w:t>
        </w:r>
      </w:ins>
    </w:p>
    <w:p w:rsidR="00831CF0" w:rsidRDefault="0064412A" w:rsidP="00831CF0">
      <w:pPr>
        <w:autoSpaceDE w:val="0"/>
        <w:autoSpaceDN w:val="0"/>
        <w:adjustRightInd w:val="0"/>
        <w:rPr>
          <w:ins w:id="3" w:author="anubis7914" w:date="2014-03-19T06:07:00Z"/>
          <w:rFonts w:ascii="Calibri" w:hAnsi="Calibri" w:cs="Calibri"/>
          <w:b/>
          <w:i/>
          <w:u w:val="single"/>
        </w:rPr>
      </w:pPr>
      <w:ins w:id="4" w:author="anubis7914" w:date="2014-03-19T06:06:00Z">
        <w:r>
          <w:rPr>
            <w:b/>
            <w:i/>
            <w:u w:val="single"/>
          </w:rPr>
          <w:t>R</w:t>
        </w:r>
      </w:ins>
      <w:ins w:id="5" w:author="anubis7914" w:date="2014-03-17T09:27:00Z">
        <w:r w:rsidR="00831CF0">
          <w:rPr>
            <w:rFonts w:ascii="Calibri" w:hAnsi="Calibri" w:cs="Calibri"/>
            <w:b/>
            <w:i/>
            <w:u w:val="single"/>
          </w:rPr>
          <w:t>OADSIDE ASSISTANCE, Part 2</w:t>
        </w:r>
      </w:ins>
    </w:p>
    <w:p w:rsidR="0064412A" w:rsidRPr="0064412A" w:rsidRDefault="0064412A" w:rsidP="00831CF0">
      <w:pPr>
        <w:autoSpaceDE w:val="0"/>
        <w:autoSpaceDN w:val="0"/>
        <w:adjustRightInd w:val="0"/>
        <w:rPr>
          <w:ins w:id="6" w:author="anubis7914" w:date="2014-03-17T09:27:00Z"/>
          <w:rFonts w:ascii="Calibri" w:hAnsi="Calibri" w:cs="Calibri"/>
          <w:b/>
          <w:i/>
          <w:rPrChange w:id="7" w:author="anubis7914" w:date="2014-03-19T06:07:00Z">
            <w:rPr>
              <w:ins w:id="8" w:author="anubis7914" w:date="2014-03-17T09:27:00Z"/>
              <w:rFonts w:ascii="Calibri" w:hAnsi="Calibri" w:cs="Calibri"/>
              <w:b/>
              <w:i/>
              <w:u w:val="single"/>
            </w:rPr>
          </w:rPrChange>
        </w:rPr>
      </w:pPr>
      <w:proofErr w:type="gramStart"/>
      <w:ins w:id="9" w:author="anubis7914" w:date="2014-03-19T06:07:00Z">
        <w:r>
          <w:rPr>
            <w:rFonts w:ascii="Calibri" w:hAnsi="Calibri" w:cs="Calibri"/>
            <w:b/>
            <w:i/>
          </w:rPr>
          <w:t xml:space="preserve">By  </w:t>
        </w:r>
        <w:proofErr w:type="spellStart"/>
        <w:r>
          <w:rPr>
            <w:rFonts w:ascii="Calibri" w:hAnsi="Calibri" w:cs="Calibri"/>
            <w:b/>
            <w:i/>
          </w:rPr>
          <w:t>A.RedLetter</w:t>
        </w:r>
      </w:ins>
      <w:proofErr w:type="spellEnd"/>
      <w:proofErr w:type="gramEnd"/>
    </w:p>
    <w:p w:rsidR="00831CF0" w:rsidRDefault="00831CF0" w:rsidP="007F6DEF">
      <w:pPr>
        <w:autoSpaceDE w:val="0"/>
        <w:autoSpaceDN w:val="0"/>
        <w:adjustRightInd w:val="0"/>
        <w:rPr>
          <w:ins w:id="10" w:author="anubis7914" w:date="2014-03-17T09:27:00Z"/>
          <w:rFonts w:ascii="Calibri" w:hAnsi="Calibri" w:cs="Calibri"/>
        </w:rPr>
      </w:pPr>
      <w:ins w:id="11" w:author="anubis7914" w:date="2014-03-17T09:27:00Z">
        <w:r>
          <w:rPr>
            <w:rFonts w:ascii="Calibri" w:hAnsi="Calibri" w:cs="Calibri"/>
            <w:i/>
          </w:rPr>
          <w:t>(MF, NC, V, oral, anal)</w:t>
        </w:r>
      </w:ins>
    </w:p>
    <w:p w:rsidR="00831CF0" w:rsidRDefault="00831CF0" w:rsidP="007F6DEF">
      <w:pPr>
        <w:autoSpaceDE w:val="0"/>
        <w:autoSpaceDN w:val="0"/>
        <w:adjustRightInd w:val="0"/>
        <w:rPr>
          <w:ins w:id="12" w:author="anubis7914" w:date="2014-03-17T09:27:00Z"/>
          <w:rFonts w:ascii="Calibri" w:hAnsi="Calibri" w:cs="Calibri"/>
        </w:rPr>
      </w:pPr>
    </w:p>
    <w:p w:rsidR="007F6DEF" w:rsidRDefault="007F6DEF" w:rsidP="007F6DEF">
      <w:pPr>
        <w:autoSpaceDE w:val="0"/>
        <w:autoSpaceDN w:val="0"/>
        <w:adjustRightInd w:val="0"/>
        <w:rPr>
          <w:rFonts w:ascii="Calibri" w:hAnsi="Calibri" w:cs="Calibri"/>
        </w:rPr>
      </w:pPr>
      <w:r>
        <w:rPr>
          <w:rFonts w:ascii="Calibri" w:hAnsi="Calibri" w:cs="Calibri"/>
        </w:rPr>
        <w:t xml:space="preserve">Finally took his weight completely off her and slid the long, hard wetness from deep inside her pussy.  It was undiminished.  He grabbed a hard hand full of the back of her blouse and jerked her from the hood of his truck.  She stumbled, legs hobbled by her lowered shorts.  He gave her a good shake to rattle her a little more and dragged her over to the back passenger door of her car, opening it with his free hand.  As he stood with her in front of the open car door he jerked her blouse off the rest </w:t>
      </w:r>
      <w:ins w:id="13" w:author="anubis7914" w:date="2014-03-19T06:06:00Z">
        <w:r w:rsidR="0064412A">
          <w:t>o</w:t>
        </w:r>
      </w:ins>
      <w:del w:id="14" w:author="anubis7914" w:date="2014-03-19T06:06:00Z">
        <w:r w:rsidDel="0064412A">
          <w:rPr>
            <w:rFonts w:ascii="Calibri" w:hAnsi="Calibri" w:cs="Calibri"/>
          </w:rPr>
          <w:delText>o</w:delText>
        </w:r>
      </w:del>
      <w:r>
        <w:rPr>
          <w:rFonts w:ascii="Calibri" w:hAnsi="Calibri" w:cs="Calibri"/>
        </w:rPr>
        <w:t>f the way and threw in to the ground at their feet.  Her bra followed moments later and he pushed her shorts and panties down too.  While he was down there pulling her shorts off her feet he pushed off her sandals.  She stood beside him now completely naked, numb and compliant.  His cock thrust from his open jeans, hard, wet and red.</w:t>
      </w:r>
    </w:p>
    <w:p w:rsidR="007F6DEF" w:rsidRDefault="007F6DEF" w:rsidP="007F6DEF">
      <w:pPr>
        <w:autoSpaceDE w:val="0"/>
        <w:autoSpaceDN w:val="0"/>
        <w:adjustRightInd w:val="0"/>
        <w:rPr>
          <w:rFonts w:ascii="Calibri" w:hAnsi="Calibri" w:cs="Calibri"/>
        </w:rPr>
      </w:pPr>
      <w:r>
        <w:rPr>
          <w:rFonts w:ascii="Calibri" w:hAnsi="Calibri" w:cs="Calibri"/>
        </w:rPr>
        <w:t>He stood, took hold of her hair again and sat down on the back seat of her car.  His hold on her hair as he sat pulled her to her knees in front of him on her clothes.  He spread his own knees open to make room for her and jerked her head down to his lap.</w:t>
      </w:r>
    </w:p>
    <w:p w:rsidR="007F6DEF" w:rsidRDefault="007F6DEF" w:rsidP="007F6DEF">
      <w:pPr>
        <w:autoSpaceDE w:val="0"/>
        <w:autoSpaceDN w:val="0"/>
        <w:adjustRightInd w:val="0"/>
        <w:rPr>
          <w:rFonts w:ascii="Calibri" w:hAnsi="Calibri" w:cs="Calibri"/>
        </w:rPr>
      </w:pPr>
      <w:r>
        <w:rPr>
          <w:rFonts w:ascii="Calibri" w:hAnsi="Calibri" w:cs="Calibri"/>
        </w:rPr>
        <w:t>"Open your mouth and suck me."</w:t>
      </w:r>
    </w:p>
    <w:p w:rsidR="007F6DEF" w:rsidRDefault="007F6DEF" w:rsidP="007F6DEF">
      <w:pPr>
        <w:autoSpaceDE w:val="0"/>
        <w:autoSpaceDN w:val="0"/>
        <w:adjustRightInd w:val="0"/>
        <w:rPr>
          <w:rFonts w:ascii="Calibri" w:hAnsi="Calibri" w:cs="Calibri"/>
        </w:rPr>
      </w:pPr>
      <w:r>
        <w:rPr>
          <w:rFonts w:ascii="Calibri" w:hAnsi="Calibri" w:cs="Calibri"/>
        </w:rPr>
        <w:t>She simply obeyed.  There was no higher thought left in her brain.</w:t>
      </w:r>
    </w:p>
    <w:p w:rsidR="007F6DEF" w:rsidRDefault="007F6DEF" w:rsidP="007F6DEF">
      <w:pPr>
        <w:autoSpaceDE w:val="0"/>
        <w:autoSpaceDN w:val="0"/>
        <w:adjustRightInd w:val="0"/>
        <w:rPr>
          <w:rFonts w:ascii="Calibri" w:hAnsi="Calibri" w:cs="Calibri"/>
        </w:rPr>
      </w:pPr>
      <w:r>
        <w:rPr>
          <w:rFonts w:ascii="Calibri" w:hAnsi="Calibri" w:cs="Calibri"/>
        </w:rPr>
        <w:t>"O, yeah, baby, that's it, that's really good.  Go nice and deep."  He pulled hard on her hair to suit his words to his actions.  Then he reached into his back jeans pocket with his other hand and pulled out his cell phone.  As she moved her head up and down obediently on his cock he thumbed on the video feature and began filming the action, moving the camera around her head to get good views of his cock disappearing deeply into her mouth.  She didn’t struggle or gag, so fully was she cowed and blank in her mind.</w:t>
      </w:r>
    </w:p>
    <w:p w:rsidR="007F6DEF" w:rsidRDefault="007F6DEF" w:rsidP="007F6DEF">
      <w:pPr>
        <w:autoSpaceDE w:val="0"/>
        <w:autoSpaceDN w:val="0"/>
        <w:adjustRightInd w:val="0"/>
        <w:rPr>
          <w:rFonts w:ascii="Calibri" w:hAnsi="Calibri" w:cs="Calibri"/>
        </w:rPr>
      </w:pPr>
      <w:r>
        <w:rPr>
          <w:rFonts w:ascii="Calibri" w:hAnsi="Calibri" w:cs="Calibri"/>
        </w:rPr>
        <w:t>"That's it, baby.  Go nice and deep."  He rubbed his hand over her head now.  Letting up so she could pull back and pressing down to make her go deep.  This kept up for several minutes.  He kept up the verbal encouragement for the video, sighing and groaning.  She was silent and cooperative, no real thoughts in her head, her mind and eyes blank.  He moved the camera around more to get different views of his hard, long and red cock sliding in and out of her stretched wide lips.  The side view caught the bulging of her throat as he slid in deep, his hand pressing down hard on the top of her head.  He groaned in appreciation, she didn't even struggle against him so thoroughly was her mind blank.</w:t>
      </w:r>
    </w:p>
    <w:p w:rsidR="007F6DEF" w:rsidRDefault="007F6DEF" w:rsidP="007F6DEF">
      <w:pPr>
        <w:autoSpaceDE w:val="0"/>
        <w:autoSpaceDN w:val="0"/>
        <w:adjustRightInd w:val="0"/>
        <w:rPr>
          <w:rFonts w:ascii="Calibri" w:hAnsi="Calibri" w:cs="Calibri"/>
        </w:rPr>
      </w:pPr>
      <w:r>
        <w:rPr>
          <w:rFonts w:ascii="Calibri" w:hAnsi="Calibri" w:cs="Calibri"/>
        </w:rPr>
        <w:lastRenderedPageBreak/>
        <w:t>"You’re doing really great, baby.  You're so good at this.  Go deeper for me, yeah, yeah, like that, so good.  It’s so very good.  You're going to make me come again, baby, it’s going to be deep in your throat.  Is that what you want, baby?  Do you want me to come deep in your throat?   I wouldn’t want it to choke you, pouring down your throat.  I know you’d like that but I think I’d like to come in your tight pussy again.   Wouldn’t you like that too?"  He supplied a nod of her head with a hard hand in her hair.</w:t>
      </w:r>
    </w:p>
    <w:p w:rsidR="007F6DEF" w:rsidRDefault="007F6DEF" w:rsidP="007F6DEF">
      <w:pPr>
        <w:autoSpaceDE w:val="0"/>
        <w:autoSpaceDN w:val="0"/>
        <w:adjustRightInd w:val="0"/>
        <w:rPr>
          <w:rFonts w:ascii="Calibri" w:hAnsi="Calibri" w:cs="Calibri"/>
        </w:rPr>
      </w:pPr>
      <w:r>
        <w:rPr>
          <w:rFonts w:ascii="Calibri" w:hAnsi="Calibri" w:cs="Calibri"/>
        </w:rPr>
        <w:t>He held the camera down beside his thigh to get a nice full face view of her dazed features.  She said nothing, stared blankly.  He pushed her head back down deeply over him, pulled her back up.  She was like an obedient doll.  He kept it up for several more deep thrusts.</w:t>
      </w:r>
    </w:p>
    <w:p w:rsidR="007F6DEF" w:rsidRDefault="007F6DEF" w:rsidP="007F6DEF">
      <w:pPr>
        <w:autoSpaceDE w:val="0"/>
        <w:autoSpaceDN w:val="0"/>
        <w:adjustRightInd w:val="0"/>
        <w:rPr>
          <w:rFonts w:ascii="Calibri" w:hAnsi="Calibri" w:cs="Calibri"/>
        </w:rPr>
      </w:pPr>
      <w:r>
        <w:rPr>
          <w:rFonts w:ascii="Calibri" w:hAnsi="Calibri" w:cs="Calibri"/>
        </w:rPr>
        <w:t>"Mmmmmm, look at that mouth on you, baby.  Give me those lips for a taste."</w:t>
      </w:r>
    </w:p>
    <w:p w:rsidR="007F6DEF" w:rsidRDefault="007F6DEF" w:rsidP="007F6DEF">
      <w:pPr>
        <w:autoSpaceDE w:val="0"/>
        <w:autoSpaceDN w:val="0"/>
        <w:adjustRightInd w:val="0"/>
        <w:rPr>
          <w:rFonts w:ascii="Calibri" w:hAnsi="Calibri" w:cs="Calibri"/>
        </w:rPr>
      </w:pPr>
      <w:r>
        <w:rPr>
          <w:rFonts w:ascii="Calibri" w:hAnsi="Calibri" w:cs="Calibri"/>
        </w:rPr>
        <w:t>He set the camera down in the open door, used both hands to steer her head to his.  From the corner of his eye he aimed their heads to get the best view of his tongue going deep in her open mouth.  He groaned in appreciation of her apparent cooperation.  He thrust his tongue deep in and out and swirled it around in her mouth.  He turned their heads to get another camera angle of his tongue deep in her mouth, moving in and out in a deep fucking motion.  He continued to make lots of appreciative noises for the camera.</w:t>
      </w:r>
    </w:p>
    <w:p w:rsidR="007F6DEF" w:rsidRDefault="007F6DEF" w:rsidP="007F6DEF">
      <w:pPr>
        <w:autoSpaceDE w:val="0"/>
        <w:autoSpaceDN w:val="0"/>
        <w:adjustRightInd w:val="0"/>
        <w:rPr>
          <w:rFonts w:ascii="Calibri" w:hAnsi="Calibri" w:cs="Calibri"/>
        </w:rPr>
      </w:pPr>
      <w:r>
        <w:rPr>
          <w:rFonts w:ascii="Calibri" w:hAnsi="Calibri" w:cs="Calibri"/>
        </w:rPr>
        <w:t>Finally, he pulled her face away from his and looked deep into her blank eyes.  Hands holding her head in position from the side of her head.</w:t>
      </w:r>
    </w:p>
    <w:p w:rsidR="007F6DEF" w:rsidRDefault="007F6DEF" w:rsidP="007F6DEF">
      <w:pPr>
        <w:autoSpaceDE w:val="0"/>
        <w:autoSpaceDN w:val="0"/>
        <w:adjustRightInd w:val="0"/>
        <w:rPr>
          <w:rFonts w:ascii="Calibri" w:hAnsi="Calibri" w:cs="Calibri"/>
        </w:rPr>
      </w:pPr>
      <w:r>
        <w:rPr>
          <w:rFonts w:ascii="Calibri" w:hAnsi="Calibri" w:cs="Calibri"/>
        </w:rPr>
        <w:t>"I'm going to fuck you doggy style now, baby, I know that’s your favorite."  He nodded her head.   “Is that good for you, baby?  You'd really like me to fuck you hard again?  Make you scream for me some more?"  He nodded her head for her again.  He loved how dossal she was.  It played great for the camera.   He then pushed her back from him sharply and she fell over onto her back in the dirt and grass beside the car.  He reached down and quickly flipped her over on her stomach, pulled her up to her knees.  Then he moved the camera into a new position leaning against a rock on the ground.  It was a nice upward view from the ground, reaching from her swinging tits to where he’d be fucking her hard in the pussy;  great.</w:t>
      </w:r>
    </w:p>
    <w:p w:rsidR="007F6DEF" w:rsidRDefault="007F6DEF" w:rsidP="007F6DEF">
      <w:pPr>
        <w:autoSpaceDE w:val="0"/>
        <w:autoSpaceDN w:val="0"/>
        <w:adjustRightInd w:val="0"/>
        <w:rPr>
          <w:rFonts w:ascii="Calibri" w:hAnsi="Calibri" w:cs="Calibri"/>
        </w:rPr>
      </w:pPr>
      <w:r>
        <w:rPr>
          <w:rFonts w:ascii="Calibri" w:hAnsi="Calibri" w:cs="Calibri"/>
        </w:rPr>
        <w:t xml:space="preserve">He smacked her ass hard to get her warmed up and she groaned.  "Spread your knees and raise your ass.  I know you like it extra hard this way.  Really yell out when I </w:t>
      </w:r>
      <w:proofErr w:type="spellStart"/>
      <w:r>
        <w:rPr>
          <w:rFonts w:ascii="Calibri" w:hAnsi="Calibri" w:cs="Calibri"/>
        </w:rPr>
        <w:t>ram</w:t>
      </w:r>
      <w:proofErr w:type="spellEnd"/>
      <w:r>
        <w:rPr>
          <w:rFonts w:ascii="Calibri" w:hAnsi="Calibri" w:cs="Calibri"/>
        </w:rPr>
        <w:t xml:space="preserve"> it in hard."  He took a good solid grip on her hips as the camera relentlessly filmed her apparent complete cooperation.  His huge, wet hard on plowed relentlessly into her visibly red, swollen, and dripping pussy.  She groaned and gasped as he rammed into her over and over as hard as he could.  Her tits swung back and forward in time to his thrusts until his hands moved forward and fisted on them, using them as handles to jerk her harder and harder onto his cock, so very deep every time his cock rammed into her cervix.  It was like a knife strike inside her each time.  She cried out in pain. </w:t>
      </w:r>
    </w:p>
    <w:p w:rsidR="007F6DEF" w:rsidRDefault="007F6DEF" w:rsidP="007F6DEF">
      <w:pPr>
        <w:autoSpaceDE w:val="0"/>
        <w:autoSpaceDN w:val="0"/>
        <w:adjustRightInd w:val="0"/>
        <w:rPr>
          <w:rFonts w:ascii="Calibri" w:hAnsi="Calibri" w:cs="Calibri"/>
        </w:rPr>
      </w:pPr>
      <w:r>
        <w:rPr>
          <w:rFonts w:ascii="Calibri" w:hAnsi="Calibri" w:cs="Calibri"/>
        </w:rPr>
        <w:t>Suddenly, he rose up on his knees and pulled her tight against his body</w:t>
      </w:r>
      <w:ins w:id="15" w:author="anubis7914" w:date="2014-03-19T06:46:00Z">
        <w:r w:rsidR="00525EC1">
          <w:rPr>
            <w:rFonts w:ascii="Calibri" w:hAnsi="Calibri" w:cs="Calibri"/>
          </w:rPr>
          <w:t>,</w:t>
        </w:r>
      </w:ins>
      <w:r>
        <w:rPr>
          <w:rFonts w:ascii="Calibri" w:hAnsi="Calibri" w:cs="Calibri"/>
        </w:rPr>
        <w:t xml:space="preserve"> his arms crossed over her torso.  His body continued to thrust deep.  One hand crossed over her chest and held a breast tight.  The other hand rubbed up from her stomach, pressing her against him as he continued to thrust into her body deeply.  He glanced over at his phone and adjusted their position to make sure the camera was getting a </w:t>
      </w:r>
      <w:r>
        <w:rPr>
          <w:rFonts w:ascii="Calibri" w:hAnsi="Calibri" w:cs="Calibri"/>
        </w:rPr>
        <w:lastRenderedPageBreak/>
        <w:t>nice shot of their bodies together.  Yes, that was a nice shot of his cock sliding up and down into her body.  He made a few appreciative noises as she groaned in pain.  Then his hand continued up her body to her throat, stretching her chin up and pressing her head to his shoulder.</w:t>
      </w:r>
    </w:p>
    <w:p w:rsidR="007F6DEF" w:rsidRDefault="007F6DEF" w:rsidP="007F6DEF">
      <w:pPr>
        <w:autoSpaceDE w:val="0"/>
        <w:autoSpaceDN w:val="0"/>
        <w:adjustRightInd w:val="0"/>
        <w:rPr>
          <w:rFonts w:ascii="Calibri" w:hAnsi="Calibri" w:cs="Calibri"/>
        </w:rPr>
      </w:pPr>
      <w:r>
        <w:rPr>
          <w:rFonts w:ascii="Calibri" w:hAnsi="Calibri" w:cs="Calibri"/>
        </w:rPr>
        <w:t xml:space="preserve">“You want to get out of this alive, </w:t>
      </w:r>
      <w:ins w:id="16" w:author="anubis7914" w:date="2014-03-19T06:47:00Z">
        <w:r w:rsidR="00525EC1">
          <w:rPr>
            <w:rFonts w:ascii="Calibri" w:hAnsi="Calibri" w:cs="Calibri"/>
          </w:rPr>
          <w:t>baby</w:t>
        </w:r>
      </w:ins>
      <w:del w:id="17" w:author="anubis7914" w:date="2014-03-19T06:47:00Z">
        <w:r w:rsidDel="00525EC1">
          <w:rPr>
            <w:rFonts w:ascii="Calibri" w:hAnsi="Calibri" w:cs="Calibri"/>
          </w:rPr>
          <w:delText>girlie</w:delText>
        </w:r>
      </w:del>
      <w:r>
        <w:rPr>
          <w:rFonts w:ascii="Calibri" w:hAnsi="Calibri" w:cs="Calibri"/>
        </w:rPr>
        <w:t>?”  He whispered quietly into her ear as he continued to thrust</w:t>
      </w:r>
      <w:del w:id="18" w:author="anubis7914" w:date="2014-03-19T06:47:00Z">
        <w:r w:rsidDel="00525EC1">
          <w:rPr>
            <w:rFonts w:ascii="Calibri" w:hAnsi="Calibri" w:cs="Calibri"/>
          </w:rPr>
          <w:delText xml:space="preserve"> </w:delText>
        </w:r>
      </w:del>
      <w:r>
        <w:rPr>
          <w:rFonts w:ascii="Calibri" w:hAnsi="Calibri" w:cs="Calibri"/>
        </w:rPr>
        <w:t xml:space="preserve"> deeply into her. </w:t>
      </w:r>
    </w:p>
    <w:p w:rsidR="007F6DEF" w:rsidRDefault="007F6DEF" w:rsidP="007F6DEF">
      <w:pPr>
        <w:autoSpaceDE w:val="0"/>
        <w:autoSpaceDN w:val="0"/>
        <w:adjustRightInd w:val="0"/>
        <w:rPr>
          <w:rFonts w:ascii="Calibri" w:hAnsi="Calibri" w:cs="Calibri"/>
        </w:rPr>
      </w:pPr>
      <w:r>
        <w:rPr>
          <w:rFonts w:ascii="Calibri" w:hAnsi="Calibri" w:cs="Calibri"/>
        </w:rPr>
        <w:t>The pain fog in her brain made it hard to think.  She whimpered</w:t>
      </w:r>
      <w:ins w:id="19" w:author="anubis7914" w:date="2014-03-19T06:48:00Z">
        <w:r w:rsidR="00525EC1">
          <w:rPr>
            <w:rFonts w:ascii="Calibri" w:hAnsi="Calibri" w:cs="Calibri"/>
          </w:rPr>
          <w:t>,</w:t>
        </w:r>
      </w:ins>
      <w:r>
        <w:rPr>
          <w:rFonts w:ascii="Calibri" w:hAnsi="Calibri" w:cs="Calibri"/>
        </w:rPr>
        <w:t xml:space="preserve"> “please--</w:t>
      </w:r>
      <w:proofErr w:type="gramStart"/>
      <w:r>
        <w:rPr>
          <w:rFonts w:ascii="Calibri" w:hAnsi="Calibri" w:cs="Calibri"/>
        </w:rPr>
        <w:t xml:space="preserve">“  </w:t>
      </w:r>
      <w:ins w:id="20" w:author="anubis7914" w:date="2014-03-19T06:48:00Z">
        <w:r w:rsidR="00525EC1">
          <w:rPr>
            <w:rFonts w:ascii="Calibri" w:hAnsi="Calibri" w:cs="Calibri"/>
          </w:rPr>
          <w:t>h</w:t>
        </w:r>
      </w:ins>
      <w:proofErr w:type="gramEnd"/>
      <w:del w:id="21" w:author="anubis7914" w:date="2014-03-19T06:48:00Z">
        <w:r w:rsidDel="00525EC1">
          <w:rPr>
            <w:rFonts w:ascii="Calibri" w:hAnsi="Calibri" w:cs="Calibri"/>
          </w:rPr>
          <w:delText>H</w:delText>
        </w:r>
      </w:del>
      <w:r>
        <w:rPr>
          <w:rFonts w:ascii="Calibri" w:hAnsi="Calibri" w:cs="Calibri"/>
        </w:rPr>
        <w:t>is hand pressing against her throat cut off anything else she might have said.</w:t>
      </w:r>
    </w:p>
    <w:p w:rsidR="007F6DEF" w:rsidRDefault="007F6DEF" w:rsidP="007F6DEF">
      <w:pPr>
        <w:autoSpaceDE w:val="0"/>
        <w:autoSpaceDN w:val="0"/>
        <w:adjustRightInd w:val="0"/>
        <w:rPr>
          <w:rFonts w:ascii="Calibri" w:hAnsi="Calibri" w:cs="Calibri"/>
        </w:rPr>
      </w:pPr>
      <w:r>
        <w:rPr>
          <w:rFonts w:ascii="Calibri" w:hAnsi="Calibri" w:cs="Calibri"/>
        </w:rPr>
        <w:t>His large tongue licked wetly up the side of her head over her ear.  He spoke a little more loudly for the camera.  “It’ll make me come faster fucking you doggy style if you tell me to fuck you harder in your pussy.  Really yell it out.  Or would you rather I choked you like this as I fuck you?  I know you like that too.”  His harsh words took several seconds to register.  He pressed harder on her throat, only letting her get in a precious breath of air after a long minute without.  “Just say ‘fuck me harder’ if you’d like to go back to doggy style, I want this to be good for you.  Say nothing and I’ll strangle you out now, like this, and end it coming in your unconscious body after you come really hard, lady’s first, after all.”  His hand rubbed firmly over her throat and his teeth bit hard into her ear.</w:t>
      </w:r>
    </w:p>
    <w:p w:rsidR="007F6DEF" w:rsidRDefault="007F6DEF" w:rsidP="007F6DEF">
      <w:pPr>
        <w:autoSpaceDE w:val="0"/>
        <w:autoSpaceDN w:val="0"/>
        <w:adjustRightInd w:val="0"/>
        <w:rPr>
          <w:rFonts w:ascii="Calibri" w:hAnsi="Calibri" w:cs="Calibri"/>
        </w:rPr>
      </w:pPr>
      <w:r>
        <w:rPr>
          <w:rFonts w:ascii="Calibri" w:hAnsi="Calibri" w:cs="Calibri"/>
        </w:rPr>
        <w:t xml:space="preserve">Amazingly her desire to live flared brightly in her mind as the teeth dug relentlessly into her ear.  “Fuck me harder!”  She screamed out quickly.  </w:t>
      </w:r>
    </w:p>
    <w:p w:rsidR="007F6DEF" w:rsidRDefault="007F6DEF" w:rsidP="007F6DEF">
      <w:pPr>
        <w:autoSpaceDE w:val="0"/>
        <w:autoSpaceDN w:val="0"/>
        <w:adjustRightInd w:val="0"/>
        <w:rPr>
          <w:rFonts w:ascii="Calibri" w:hAnsi="Calibri" w:cs="Calibri"/>
        </w:rPr>
      </w:pPr>
      <w:r>
        <w:rPr>
          <w:rFonts w:ascii="Calibri" w:hAnsi="Calibri" w:cs="Calibri"/>
        </w:rPr>
        <w:t>He chuckled evilly and his teeth released her ear.  “That’s what I like to hear.  Really tell me what you want.  Yell it out for me.”  He lowered her back onto her hands and knees in front of him, legs wide apart in the grass and dirt beside her car.  He never stopped thrusting in and out.  The relentless view of the camera showed his cock powering in and out like a wet iron bar.  Her dripping pussy was red and inflamed.  He smacked her ass hard.  The sound like a gunshot in the hot, still air of the tree lined abandoned roadway.  “Say it!”</w:t>
      </w:r>
    </w:p>
    <w:p w:rsidR="007F6DEF" w:rsidRDefault="007F6DEF" w:rsidP="007F6DEF">
      <w:pPr>
        <w:autoSpaceDE w:val="0"/>
        <w:autoSpaceDN w:val="0"/>
        <w:adjustRightInd w:val="0"/>
        <w:rPr>
          <w:rFonts w:ascii="Calibri" w:hAnsi="Calibri" w:cs="Calibri"/>
        </w:rPr>
      </w:pPr>
      <w:r>
        <w:rPr>
          <w:rFonts w:ascii="Calibri" w:hAnsi="Calibri" w:cs="Calibri"/>
        </w:rPr>
        <w:t>“Fuck me harder!”  She yelled it out obediently in an explosive breath.  The words were mindless.   Releasing them loudly seemed to expel some of the pain and pressure from inside her.  Her mind began to clear slightly, so she began to chant the words over and over as he ordered and he continued to thrust into her.  His hands were hard on her hips to keep her moving faster and faster.  “Fuck me harder!  Fuck me harder!  Fuck me harder!”  He obeyed her demand, picking up his speed, pulling nearly all the way from her body to ram back in harder and harder, faster and faster, until the view from the camera was nearly a blur.</w:t>
      </w:r>
    </w:p>
    <w:p w:rsidR="007F6DEF" w:rsidRDefault="007F6DEF" w:rsidP="007F6DEF">
      <w:pPr>
        <w:autoSpaceDE w:val="0"/>
        <w:autoSpaceDN w:val="0"/>
        <w:adjustRightInd w:val="0"/>
        <w:rPr>
          <w:rFonts w:ascii="Calibri" w:hAnsi="Calibri" w:cs="Calibri"/>
        </w:rPr>
      </w:pPr>
      <w:r>
        <w:rPr>
          <w:rFonts w:ascii="Calibri" w:hAnsi="Calibri" w:cs="Calibri"/>
        </w:rPr>
        <w:t>“Fuck me harder!  Fuck me harder!  Fuck me harder!”</w:t>
      </w:r>
    </w:p>
    <w:p w:rsidR="007F6DEF" w:rsidRDefault="007F6DEF" w:rsidP="007F6DEF">
      <w:pPr>
        <w:autoSpaceDE w:val="0"/>
        <w:autoSpaceDN w:val="0"/>
        <w:adjustRightInd w:val="0"/>
        <w:rPr>
          <w:rFonts w:ascii="Calibri" w:hAnsi="Calibri" w:cs="Calibri"/>
        </w:rPr>
      </w:pPr>
      <w:r>
        <w:rPr>
          <w:rFonts w:ascii="Calibri" w:hAnsi="Calibri" w:cs="Calibri"/>
        </w:rPr>
        <w:t xml:space="preserve"> They went on like this for long minutes until he choked, faltered, gasped as he came explosively inside her, ramming and holding her in position against his body as it went on and on for him.  He groaned happily, let go of her hips to lean over her body and put his hands down on the ground over her shoulders.   She could feel him continue to move his wet cock in and out slightly, enjoying a few more </w:t>
      </w:r>
      <w:r>
        <w:rPr>
          <w:rFonts w:ascii="Calibri" w:hAnsi="Calibri" w:cs="Calibri"/>
        </w:rPr>
        <w:lastRenderedPageBreak/>
        <w:t>small spurts.  It felt like he might be softening slightly.  She felt another fair of hope this might be ending soon.</w:t>
      </w:r>
    </w:p>
    <w:p w:rsidR="007F6DEF" w:rsidRDefault="007F6DEF" w:rsidP="007F6DEF">
      <w:pPr>
        <w:autoSpaceDE w:val="0"/>
        <w:autoSpaceDN w:val="0"/>
        <w:adjustRightInd w:val="0"/>
        <w:rPr>
          <w:rFonts w:ascii="Calibri" w:hAnsi="Calibri" w:cs="Calibri"/>
        </w:rPr>
      </w:pPr>
      <w:r>
        <w:rPr>
          <w:rFonts w:ascii="Calibri" w:hAnsi="Calibri" w:cs="Calibri"/>
        </w:rPr>
        <w:t>He nuzzled her ear affectionately.  She shivered in revulsion.  He chuckled and spoke in her ear.  “That was really good, baby.  You really let me know how much you were enjoying yourself.  I liked it a lot.”  He continued to nuzzle and lick her ear wetly as he lay fully over her body and thrust back and forth slightly in her body with apparent contentment.  He signed happily.  She felt overwhelmed with him over her like this, tiny and small, with him huge over her, touching her everywhere, holding her down.</w:t>
      </w:r>
    </w:p>
    <w:p w:rsidR="007F6DEF" w:rsidRDefault="007F6DEF" w:rsidP="007F6DEF">
      <w:pPr>
        <w:autoSpaceDE w:val="0"/>
        <w:autoSpaceDN w:val="0"/>
        <w:adjustRightInd w:val="0"/>
        <w:rPr>
          <w:rFonts w:ascii="Calibri" w:hAnsi="Calibri" w:cs="Calibri"/>
        </w:rPr>
      </w:pPr>
      <w:r>
        <w:rPr>
          <w:rFonts w:ascii="Calibri" w:hAnsi="Calibri" w:cs="Calibri"/>
        </w:rPr>
        <w:t>He groaned as he rose up and pulled out of her wetly.  She had no idea why she remained in position before him, waiting for his next order.  He smacked her ass hard.  “Get up.”  He picked up his camera phone and rose to his feet.  He adjusted his jeans back up on his hips from where they had slid down during his previous exertions.  Only his wet, slightly softer cock remained peeking out from the open buttons, like a contented snake in a nest.  He looked down at himself, satisfied for the moment.  He was ready to play the next game with his new toy.</w:t>
      </w:r>
    </w:p>
    <w:p w:rsidR="007F6DEF" w:rsidRDefault="007F6DEF" w:rsidP="007F6DEF">
      <w:pPr>
        <w:autoSpaceDE w:val="0"/>
        <w:autoSpaceDN w:val="0"/>
        <w:adjustRightInd w:val="0"/>
        <w:rPr>
          <w:rFonts w:ascii="Calibri" w:hAnsi="Calibri" w:cs="Calibri"/>
        </w:rPr>
      </w:pPr>
      <w:r>
        <w:rPr>
          <w:rFonts w:ascii="Calibri" w:hAnsi="Calibri" w:cs="Calibri"/>
        </w:rPr>
        <w:t>As she stumbled to her feet, naked and aching all over, he took hold of her arm in a hard grip.  He jerked her to the small, open back seat of her car and climbed in, dragging her after him.  He placed the camera on the floorboard, adjusted the view to between his wide spread, jeans clad legs.  He then pulled her naked body over his legs; spread her legs over his own to hold them in position for the best camera view up her body.  He glanced down and adjusted carefully so her inflamed, dripping pussy was centered in the viewfinder.  She looked fantastic.  He wrapped his arms tightly around her torso and hugged her tightly to his body.  He licked her neck and began sucking and scrapping his teeth over her neck, making a large hickey.</w:t>
      </w:r>
    </w:p>
    <w:p w:rsidR="007F6DEF" w:rsidRDefault="007F6DEF" w:rsidP="007F6DEF">
      <w:pPr>
        <w:autoSpaceDE w:val="0"/>
        <w:autoSpaceDN w:val="0"/>
        <w:adjustRightInd w:val="0"/>
        <w:rPr>
          <w:rFonts w:ascii="Calibri" w:hAnsi="Calibri" w:cs="Calibri"/>
        </w:rPr>
      </w:pPr>
      <w:r>
        <w:rPr>
          <w:rFonts w:ascii="Calibri" w:hAnsi="Calibri" w:cs="Calibri"/>
        </w:rPr>
        <w:t>“I’m going to mark you up some so when you look in the mirror for the next few days you’ll remember our time together.  Wouldn’t want you to forget all about me after you drive off, would we, baby?”</w:t>
      </w:r>
    </w:p>
    <w:p w:rsidR="007F6DEF" w:rsidRDefault="007F6DEF" w:rsidP="007F6DEF">
      <w:pPr>
        <w:autoSpaceDE w:val="0"/>
        <w:autoSpaceDN w:val="0"/>
        <w:adjustRightInd w:val="0"/>
        <w:rPr>
          <w:rFonts w:ascii="Calibri" w:hAnsi="Calibri" w:cs="Calibri"/>
        </w:rPr>
      </w:pPr>
      <w:r>
        <w:rPr>
          <w:rFonts w:ascii="Calibri" w:hAnsi="Calibri" w:cs="Calibri"/>
        </w:rPr>
        <w:t xml:space="preserve">She felt another flare of hope at his words.  If she could just continue to cooperate he would let her go.  </w:t>
      </w:r>
    </w:p>
    <w:p w:rsidR="007F6DEF" w:rsidRDefault="007F6DEF" w:rsidP="007F6DEF">
      <w:pPr>
        <w:autoSpaceDE w:val="0"/>
        <w:autoSpaceDN w:val="0"/>
        <w:adjustRightInd w:val="0"/>
        <w:rPr>
          <w:rFonts w:ascii="Calibri" w:hAnsi="Calibri" w:cs="Calibri"/>
        </w:rPr>
      </w:pPr>
      <w:r>
        <w:rPr>
          <w:rFonts w:ascii="Calibri" w:hAnsi="Calibri" w:cs="Calibri"/>
        </w:rPr>
        <w:t xml:space="preserve">“I want to take you one more time before you drive away but you’ve just about used me all up.”  He said in a reasonable tone of voice.  “I’m going to have to hurt you some and mark you up a little to get me revved back up.”  As he said this one of his large hands swept up her body and came to rest on her throat.  He used it to stretch her neck up and push her large breasts out into the camera’s view.  He pulled her head back to rest on his shoulder and held her there, his grip firm.  His mouth was now by her ear.  His other hand went to her breast and he twisted a nipple hard.  She groaned.  </w:t>
      </w:r>
    </w:p>
    <w:p w:rsidR="007F6DEF" w:rsidRDefault="007F6DEF" w:rsidP="007F6DEF">
      <w:pPr>
        <w:autoSpaceDE w:val="0"/>
        <w:autoSpaceDN w:val="0"/>
        <w:adjustRightInd w:val="0"/>
        <w:rPr>
          <w:rFonts w:ascii="Calibri" w:hAnsi="Calibri" w:cs="Calibri"/>
        </w:rPr>
      </w:pPr>
      <w:r>
        <w:rPr>
          <w:rFonts w:ascii="Calibri" w:hAnsi="Calibri" w:cs="Calibri"/>
        </w:rPr>
        <w:t xml:space="preserve">“It’s really good you told me you enjoy things a little rough.  I want you to stay right like this and tell me how you like the things I do to you.  Encourage me and get me cranked up with a little screaming, so we can get on to my final fantasy.  Then I guess you’ll just have to drive off into the sunset and we’ll never see each other again.  Our trade here will be done.  I really love this idea of yours.  It’s been great to find someone who enjoys the same things as me, right, </w:t>
      </w:r>
      <w:proofErr w:type="gramStart"/>
      <w:r>
        <w:rPr>
          <w:rFonts w:ascii="Calibri" w:hAnsi="Calibri" w:cs="Calibri"/>
        </w:rPr>
        <w:t>baby</w:t>
      </w:r>
      <w:proofErr w:type="gramEnd"/>
      <w:r>
        <w:rPr>
          <w:rFonts w:ascii="Calibri" w:hAnsi="Calibri" w:cs="Calibri"/>
        </w:rPr>
        <w:t>?”</w:t>
      </w:r>
    </w:p>
    <w:p w:rsidR="007F6DEF" w:rsidRDefault="007F6DEF" w:rsidP="007F6DEF">
      <w:pPr>
        <w:autoSpaceDE w:val="0"/>
        <w:autoSpaceDN w:val="0"/>
        <w:adjustRightInd w:val="0"/>
        <w:rPr>
          <w:rFonts w:ascii="Calibri" w:hAnsi="Calibri" w:cs="Calibri"/>
        </w:rPr>
      </w:pPr>
      <w:r>
        <w:rPr>
          <w:rFonts w:ascii="Calibri" w:hAnsi="Calibri" w:cs="Calibri"/>
        </w:rPr>
        <w:lastRenderedPageBreak/>
        <w:t>She choked, gasped and whimpered in response as he let her have a little more air into her lungs and he continued to do hurtful things to her body.  He pinched her hard, scratched her, bit her arms, neck and shoulders.</w:t>
      </w:r>
    </w:p>
    <w:p w:rsidR="007F6DEF" w:rsidRDefault="007F6DEF" w:rsidP="007F6DEF">
      <w:pPr>
        <w:autoSpaceDE w:val="0"/>
        <w:autoSpaceDN w:val="0"/>
        <w:adjustRightInd w:val="0"/>
        <w:rPr>
          <w:rFonts w:ascii="Calibri" w:hAnsi="Calibri" w:cs="Calibri"/>
        </w:rPr>
      </w:pPr>
      <w:r>
        <w:rPr>
          <w:rFonts w:ascii="Calibri" w:hAnsi="Calibri" w:cs="Calibri"/>
        </w:rPr>
        <w:t>Then he whispered quietly in her ear.  “You will say yes to everything I say and do to you, loudly.  If you don’t, you’ll go into an unmarked grave out here in the woods.  If you do, you’ll drive away safe and sound, only slightly the worse for wear.”  He chuckled at his own joke.  “OK, baby?”  He said louder for the camera.</w:t>
      </w:r>
    </w:p>
    <w:p w:rsidR="007F6DEF" w:rsidRDefault="007F6DEF" w:rsidP="007F6DEF">
      <w:pPr>
        <w:autoSpaceDE w:val="0"/>
        <w:autoSpaceDN w:val="0"/>
        <w:adjustRightInd w:val="0"/>
        <w:rPr>
          <w:rFonts w:ascii="Calibri" w:hAnsi="Calibri" w:cs="Calibri"/>
        </w:rPr>
      </w:pPr>
      <w:r>
        <w:rPr>
          <w:rFonts w:ascii="Calibri" w:hAnsi="Calibri" w:cs="Calibri"/>
        </w:rPr>
        <w:t>“OK…YES!”  She stammered in response to another hard squeeze on her throat.</w:t>
      </w:r>
    </w:p>
    <w:p w:rsidR="007F6DEF" w:rsidRDefault="007F6DEF" w:rsidP="007F6DEF">
      <w:pPr>
        <w:autoSpaceDE w:val="0"/>
        <w:autoSpaceDN w:val="0"/>
        <w:adjustRightInd w:val="0"/>
        <w:rPr>
          <w:rFonts w:ascii="Calibri" w:hAnsi="Calibri" w:cs="Calibri"/>
        </w:rPr>
      </w:pPr>
      <w:r>
        <w:rPr>
          <w:rFonts w:ascii="Calibri" w:hAnsi="Calibri" w:cs="Calibri"/>
        </w:rPr>
        <w:t>“Leave your head back here on my shoulder. “   This kept her back straight and her boobs out.  Nice view for the camera.  Then he took her hands and put them on the seat beside his legs.  “Stay right like this.  OK, baby?”</w:t>
      </w:r>
    </w:p>
    <w:p w:rsidR="007F6DEF" w:rsidRDefault="007F6DEF" w:rsidP="007F6DEF">
      <w:pPr>
        <w:autoSpaceDE w:val="0"/>
        <w:autoSpaceDN w:val="0"/>
        <w:adjustRightInd w:val="0"/>
        <w:rPr>
          <w:rFonts w:ascii="Calibri" w:hAnsi="Calibri" w:cs="Calibri"/>
        </w:rPr>
      </w:pPr>
      <w:r>
        <w:rPr>
          <w:rFonts w:ascii="Calibri" w:hAnsi="Calibri" w:cs="Calibri"/>
        </w:rPr>
        <w:t>“Yes.”  She moaned, this was going to be hard, she knew, but she wanted a chance to live, to drive away, like he said.  She just had to believe it would end, eventually.</w:t>
      </w:r>
    </w:p>
    <w:p w:rsidR="007F6DEF" w:rsidRDefault="007F6DEF" w:rsidP="007F6DEF">
      <w:pPr>
        <w:autoSpaceDE w:val="0"/>
        <w:autoSpaceDN w:val="0"/>
        <w:adjustRightInd w:val="0"/>
        <w:rPr>
          <w:rFonts w:ascii="Calibri" w:hAnsi="Calibri" w:cs="Calibri"/>
        </w:rPr>
      </w:pPr>
      <w:r>
        <w:rPr>
          <w:rFonts w:ascii="Calibri" w:hAnsi="Calibri" w:cs="Calibri"/>
        </w:rPr>
        <w:t>His hands rose to her breasts, squeezed them hard from the underside, making them stick out more, testing her resolve to be obedient.</w:t>
      </w:r>
    </w:p>
    <w:p w:rsidR="007F6DEF" w:rsidRDefault="007F6DEF" w:rsidP="007F6DEF">
      <w:pPr>
        <w:autoSpaceDE w:val="0"/>
        <w:autoSpaceDN w:val="0"/>
        <w:adjustRightInd w:val="0"/>
        <w:rPr>
          <w:rFonts w:ascii="Calibri" w:hAnsi="Calibri" w:cs="Calibri"/>
        </w:rPr>
      </w:pPr>
      <w:r>
        <w:rPr>
          <w:rFonts w:ascii="Calibri" w:hAnsi="Calibri" w:cs="Calibri"/>
        </w:rPr>
        <w:t>“Yes.”   She moaned loudly, in pain already.</w:t>
      </w:r>
    </w:p>
    <w:p w:rsidR="007F6DEF" w:rsidRDefault="007F6DEF" w:rsidP="007F6DEF">
      <w:pPr>
        <w:autoSpaceDE w:val="0"/>
        <w:autoSpaceDN w:val="0"/>
        <w:adjustRightInd w:val="0"/>
        <w:rPr>
          <w:rFonts w:ascii="Calibri" w:hAnsi="Calibri" w:cs="Calibri"/>
        </w:rPr>
      </w:pPr>
      <w:r>
        <w:rPr>
          <w:rFonts w:ascii="Calibri" w:hAnsi="Calibri" w:cs="Calibri"/>
        </w:rPr>
        <w:t>“That’s really good, baby</w:t>
      </w:r>
      <w:proofErr w:type="gramStart"/>
      <w:r>
        <w:rPr>
          <w:rFonts w:ascii="Calibri" w:hAnsi="Calibri" w:cs="Calibri"/>
        </w:rPr>
        <w:t>,  I</w:t>
      </w:r>
      <w:proofErr w:type="gramEnd"/>
      <w:r>
        <w:rPr>
          <w:rFonts w:ascii="Calibri" w:hAnsi="Calibri" w:cs="Calibri"/>
        </w:rPr>
        <w:t xml:space="preserve"> really love it when you tell me what you like.”</w:t>
      </w:r>
    </w:p>
    <w:p w:rsidR="007F6DEF" w:rsidRDefault="007F6DEF" w:rsidP="007F6DEF">
      <w:pPr>
        <w:autoSpaceDE w:val="0"/>
        <w:autoSpaceDN w:val="0"/>
        <w:adjustRightInd w:val="0"/>
        <w:rPr>
          <w:rFonts w:ascii="Calibri" w:hAnsi="Calibri" w:cs="Calibri"/>
        </w:rPr>
      </w:pPr>
      <w:r>
        <w:rPr>
          <w:rFonts w:ascii="Calibri" w:hAnsi="Calibri" w:cs="Calibri"/>
        </w:rPr>
        <w:t>What followed then was much harder and more painful than she had thought possible to endure. He pinched and twisted her flesh, her breasts, the inside and outside of her legs.  Each time she obediently screamed out a yes for him and the camera she had no idea existed.  Then he rammed his fingers up inside her pussy, three of them and moved them over and over, up and down, wiggled them around.  “Tell me how good it is, baby.”</w:t>
      </w:r>
    </w:p>
    <w:p w:rsidR="007F6DEF" w:rsidRDefault="007F6DEF" w:rsidP="007F6DEF">
      <w:pPr>
        <w:autoSpaceDE w:val="0"/>
        <w:autoSpaceDN w:val="0"/>
        <w:adjustRightInd w:val="0"/>
        <w:rPr>
          <w:rFonts w:ascii="Calibri" w:hAnsi="Calibri" w:cs="Calibri"/>
        </w:rPr>
      </w:pPr>
      <w:r>
        <w:rPr>
          <w:rFonts w:ascii="Calibri" w:hAnsi="Calibri" w:cs="Calibri"/>
        </w:rPr>
        <w:t>“Yes.  It’s so good.”</w:t>
      </w:r>
    </w:p>
    <w:p w:rsidR="007F6DEF" w:rsidRDefault="007F6DEF" w:rsidP="007F6DEF">
      <w:pPr>
        <w:autoSpaceDE w:val="0"/>
        <w:autoSpaceDN w:val="0"/>
        <w:adjustRightInd w:val="0"/>
        <w:rPr>
          <w:rFonts w:ascii="Calibri" w:hAnsi="Calibri" w:cs="Calibri"/>
        </w:rPr>
      </w:pPr>
      <w:r>
        <w:rPr>
          <w:rFonts w:ascii="Calibri" w:hAnsi="Calibri" w:cs="Calibri"/>
        </w:rPr>
        <w:t>He pulled his fingers from her cunt and put them into her open mouth.  “Suck and lick them clean.  Then say thank-you.”</w:t>
      </w:r>
    </w:p>
    <w:p w:rsidR="007F6DEF" w:rsidRDefault="007F6DEF" w:rsidP="007F6DEF">
      <w:pPr>
        <w:autoSpaceDE w:val="0"/>
        <w:autoSpaceDN w:val="0"/>
        <w:adjustRightInd w:val="0"/>
        <w:rPr>
          <w:rFonts w:ascii="Calibri" w:hAnsi="Calibri" w:cs="Calibri"/>
        </w:rPr>
      </w:pPr>
      <w:r>
        <w:rPr>
          <w:rFonts w:ascii="Calibri" w:hAnsi="Calibri" w:cs="Calibri"/>
        </w:rPr>
        <w:t xml:space="preserve">“Thank-you,” she replied as ordered.  </w:t>
      </w:r>
    </w:p>
    <w:p w:rsidR="007F6DEF" w:rsidRDefault="007F6DEF" w:rsidP="007F6DEF">
      <w:pPr>
        <w:autoSpaceDE w:val="0"/>
        <w:autoSpaceDN w:val="0"/>
        <w:adjustRightInd w:val="0"/>
        <w:rPr>
          <w:rFonts w:ascii="Calibri" w:hAnsi="Calibri" w:cs="Calibri"/>
        </w:rPr>
      </w:pPr>
      <w:r>
        <w:rPr>
          <w:rFonts w:ascii="Calibri" w:hAnsi="Calibri" w:cs="Calibri"/>
        </w:rPr>
        <w:t>His hand went back down and did it again.  She obeyed him repeatedly, as she squirmed and screamed out at his rough treatment.  He bit her a couple times for good measure, even bending his head to bite her on her sides.  He scratched his fingers deep into her sides and ass cheeks.  She screamed out in pain.</w:t>
      </w:r>
    </w:p>
    <w:p w:rsidR="007F6DEF" w:rsidRDefault="007F6DEF" w:rsidP="007F6DEF">
      <w:pPr>
        <w:autoSpaceDE w:val="0"/>
        <w:autoSpaceDN w:val="0"/>
        <w:adjustRightInd w:val="0"/>
        <w:rPr>
          <w:rFonts w:ascii="Calibri" w:hAnsi="Calibri" w:cs="Calibri"/>
        </w:rPr>
      </w:pPr>
      <w:r>
        <w:rPr>
          <w:rFonts w:ascii="Calibri" w:hAnsi="Calibri" w:cs="Calibri"/>
        </w:rPr>
        <w:t>“It’s so good,” she repeated obediently.</w:t>
      </w:r>
    </w:p>
    <w:p w:rsidR="007F6DEF" w:rsidRDefault="007F6DEF" w:rsidP="007F6DEF">
      <w:pPr>
        <w:autoSpaceDE w:val="0"/>
        <w:autoSpaceDN w:val="0"/>
        <w:adjustRightInd w:val="0"/>
        <w:rPr>
          <w:rFonts w:ascii="Calibri" w:hAnsi="Calibri" w:cs="Calibri"/>
        </w:rPr>
      </w:pPr>
      <w:r>
        <w:rPr>
          <w:rFonts w:ascii="Calibri" w:hAnsi="Calibri" w:cs="Calibri"/>
        </w:rPr>
        <w:t xml:space="preserve">Then he escalated again.  Two fingers rammed up her ass, hard.  She screamed out in extreme pain, but ever obedient, “Yes.” Her reply to what he was </w:t>
      </w:r>
      <w:proofErr w:type="gramStart"/>
      <w:r>
        <w:rPr>
          <w:rFonts w:ascii="Calibri" w:hAnsi="Calibri" w:cs="Calibri"/>
        </w:rPr>
        <w:t>doing  long</w:t>
      </w:r>
      <w:proofErr w:type="gramEnd"/>
      <w:r>
        <w:rPr>
          <w:rFonts w:ascii="Calibri" w:hAnsi="Calibri" w:cs="Calibri"/>
        </w:rPr>
        <w:t xml:space="preserve"> and drawn out.  He drew his </w:t>
      </w:r>
      <w:proofErr w:type="gramStart"/>
      <w:r>
        <w:rPr>
          <w:rFonts w:ascii="Calibri" w:hAnsi="Calibri" w:cs="Calibri"/>
        </w:rPr>
        <w:t>fingers  out</w:t>
      </w:r>
      <w:proofErr w:type="gramEnd"/>
      <w:r>
        <w:rPr>
          <w:rFonts w:ascii="Calibri" w:hAnsi="Calibri" w:cs="Calibri"/>
        </w:rPr>
        <w:t xml:space="preserve"> and placed them in her mouth again.  She sucked them obediently.</w:t>
      </w:r>
    </w:p>
    <w:p w:rsidR="007F6DEF" w:rsidRDefault="007F6DEF" w:rsidP="007F6DEF">
      <w:pPr>
        <w:autoSpaceDE w:val="0"/>
        <w:autoSpaceDN w:val="0"/>
        <w:adjustRightInd w:val="0"/>
        <w:rPr>
          <w:rFonts w:ascii="Calibri" w:hAnsi="Calibri" w:cs="Calibri"/>
        </w:rPr>
      </w:pPr>
      <w:r>
        <w:rPr>
          <w:rFonts w:ascii="Calibri" w:hAnsi="Calibri" w:cs="Calibri"/>
        </w:rPr>
        <w:lastRenderedPageBreak/>
        <w:t xml:space="preserve">“It’s so good.”  There wasn’t much thought in her brain.  His behavior continued on for several more minutes.  She could feel his cock lengthening and hardening behind her back.  She could only be thankful the pain would soon end.   Surely it would soon end, this had to end soon, </w:t>
      </w:r>
      <w:proofErr w:type="gramStart"/>
      <w:r>
        <w:rPr>
          <w:rFonts w:ascii="Calibri" w:hAnsi="Calibri" w:cs="Calibri"/>
        </w:rPr>
        <w:t>she</w:t>
      </w:r>
      <w:proofErr w:type="gramEnd"/>
      <w:r>
        <w:rPr>
          <w:rFonts w:ascii="Calibri" w:hAnsi="Calibri" w:cs="Calibri"/>
        </w:rPr>
        <w:t xml:space="preserve"> couldn’t endure much more.   His teeth bit into her neck and ear.  She screamed out.</w:t>
      </w:r>
    </w:p>
    <w:p w:rsidR="007F6DEF" w:rsidRDefault="007F6DEF" w:rsidP="007F6DEF">
      <w:pPr>
        <w:autoSpaceDE w:val="0"/>
        <w:autoSpaceDN w:val="0"/>
        <w:adjustRightInd w:val="0"/>
        <w:rPr>
          <w:rFonts w:ascii="Calibri" w:hAnsi="Calibri" w:cs="Calibri"/>
        </w:rPr>
      </w:pPr>
      <w:r>
        <w:rPr>
          <w:rFonts w:ascii="Calibri" w:hAnsi="Calibri" w:cs="Calibri"/>
        </w:rPr>
        <w:t>“Yes.  It’s good.”</w:t>
      </w:r>
    </w:p>
    <w:p w:rsidR="007F6DEF" w:rsidRDefault="007F6DEF" w:rsidP="007F6DEF">
      <w:pPr>
        <w:autoSpaceDE w:val="0"/>
        <w:autoSpaceDN w:val="0"/>
        <w:adjustRightInd w:val="0"/>
        <w:rPr>
          <w:rFonts w:ascii="Calibri" w:hAnsi="Calibri" w:cs="Calibri"/>
        </w:rPr>
      </w:pPr>
      <w:r>
        <w:rPr>
          <w:rFonts w:ascii="Calibri" w:hAnsi="Calibri" w:cs="Calibri"/>
        </w:rPr>
        <w:t>He switched to the other side.  His teeth savaged her neck and ear.</w:t>
      </w:r>
    </w:p>
    <w:p w:rsidR="007F6DEF" w:rsidRDefault="007F6DEF" w:rsidP="007F6DEF">
      <w:pPr>
        <w:autoSpaceDE w:val="0"/>
        <w:autoSpaceDN w:val="0"/>
        <w:adjustRightInd w:val="0"/>
        <w:rPr>
          <w:rFonts w:ascii="Calibri" w:hAnsi="Calibri" w:cs="Calibri"/>
        </w:rPr>
      </w:pPr>
      <w:r>
        <w:rPr>
          <w:rFonts w:ascii="Calibri" w:hAnsi="Calibri" w:cs="Calibri"/>
        </w:rPr>
        <w:t>“Yes.”  It was getting harder and harder to moan out the required responses.   She just wanted to scream and scream.</w:t>
      </w:r>
    </w:p>
    <w:p w:rsidR="007F6DEF" w:rsidRDefault="007F6DEF" w:rsidP="007F6DEF">
      <w:pPr>
        <w:autoSpaceDE w:val="0"/>
        <w:autoSpaceDN w:val="0"/>
        <w:adjustRightInd w:val="0"/>
        <w:rPr>
          <w:rFonts w:ascii="Calibri" w:hAnsi="Calibri" w:cs="Calibri"/>
        </w:rPr>
      </w:pPr>
      <w:r>
        <w:rPr>
          <w:rFonts w:ascii="Calibri" w:hAnsi="Calibri" w:cs="Calibri"/>
        </w:rPr>
        <w:t>Finally, he lifted her up and slammed her down on his hard cock.  She screamed</w:t>
      </w:r>
      <w:proofErr w:type="gramStart"/>
      <w:r>
        <w:rPr>
          <w:rFonts w:ascii="Calibri" w:hAnsi="Calibri" w:cs="Calibri"/>
        </w:rPr>
        <w:t>,</w:t>
      </w:r>
      <w:proofErr w:type="gramEnd"/>
      <w:r>
        <w:rPr>
          <w:rFonts w:ascii="Calibri" w:hAnsi="Calibri" w:cs="Calibri"/>
        </w:rPr>
        <w:t xml:space="preserve"> she was inflamed from his fingers scraping up and down inside her and after the hard earlier fucks.  He moved her up and down several times to loosen her back up and let her know it was time.</w:t>
      </w:r>
    </w:p>
    <w:p w:rsidR="007F6DEF" w:rsidRDefault="007F6DEF" w:rsidP="007F6DEF">
      <w:pPr>
        <w:autoSpaceDE w:val="0"/>
        <w:autoSpaceDN w:val="0"/>
        <w:adjustRightInd w:val="0"/>
        <w:rPr>
          <w:rFonts w:ascii="Calibri" w:hAnsi="Calibri" w:cs="Calibri"/>
        </w:rPr>
      </w:pPr>
      <w:r>
        <w:rPr>
          <w:rFonts w:ascii="Calibri" w:hAnsi="Calibri" w:cs="Calibri"/>
        </w:rPr>
        <w:t xml:space="preserve">“Yes.  </w:t>
      </w:r>
      <w:proofErr w:type="gramStart"/>
      <w:r>
        <w:rPr>
          <w:rFonts w:ascii="Calibri" w:hAnsi="Calibri" w:cs="Calibri"/>
        </w:rPr>
        <w:t>Thank-you.</w:t>
      </w:r>
      <w:proofErr w:type="gramEnd"/>
      <w:r>
        <w:rPr>
          <w:rFonts w:ascii="Calibri" w:hAnsi="Calibri" w:cs="Calibri"/>
        </w:rPr>
        <w:t xml:space="preserve">  It’s so good.”   She even sounded relieved and grateful to be fucked at last.  He laughed.  He tilted her back so he could kiss her long and wetly with a lot of tongue as he just stayed deep inside her.  She shuddered in revulsion but remained still and pliant for whatever he wanted. </w:t>
      </w:r>
    </w:p>
    <w:p w:rsidR="007F6DEF" w:rsidRDefault="007F6DEF" w:rsidP="007F6DEF">
      <w:pPr>
        <w:autoSpaceDE w:val="0"/>
        <w:autoSpaceDN w:val="0"/>
        <w:adjustRightInd w:val="0"/>
        <w:rPr>
          <w:rFonts w:ascii="Calibri" w:hAnsi="Calibri" w:cs="Calibri"/>
        </w:rPr>
      </w:pPr>
      <w:proofErr w:type="gramStart"/>
      <w:r>
        <w:rPr>
          <w:rFonts w:ascii="Calibri" w:hAnsi="Calibri" w:cs="Calibri"/>
        </w:rPr>
        <w:t>“Mmmmmm.</w:t>
      </w:r>
      <w:proofErr w:type="gramEnd"/>
      <w:r>
        <w:rPr>
          <w:rFonts w:ascii="Calibri" w:hAnsi="Calibri" w:cs="Calibri"/>
        </w:rPr>
        <w:t xml:space="preserve">  You are just so good, baby.  Let’s get you out and into position, shall we?”</w:t>
      </w:r>
    </w:p>
    <w:p w:rsidR="007F6DEF" w:rsidRDefault="007F6DEF"/>
    <w:sectPr w:rsidR="007F6DEF" w:rsidSect="0078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F6DEF"/>
    <w:rsid w:val="002D076A"/>
    <w:rsid w:val="003C060F"/>
    <w:rsid w:val="004143EB"/>
    <w:rsid w:val="00525EC1"/>
    <w:rsid w:val="00540C05"/>
    <w:rsid w:val="0064412A"/>
    <w:rsid w:val="007833B1"/>
    <w:rsid w:val="007F6DEF"/>
    <w:rsid w:val="00831CF0"/>
    <w:rsid w:val="00991D94"/>
    <w:rsid w:val="00D81417"/>
    <w:rsid w:val="00E03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0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2415</Words>
  <Characters>13771</Characters>
  <Application>Microsoft Office Word</Application>
  <DocSecurity>0</DocSecurity>
  <Lines>114</Lines>
  <Paragraphs>32</Paragraphs>
  <ScaleCrop>false</ScaleCrop>
  <Company>BLACK EDITION - tum0r</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anubis7914</dc:creator>
  <cp:keywords/>
  <dc:description/>
  <cp:lastModifiedBy>anubis7914</cp:lastModifiedBy>
  <cp:revision>8</cp:revision>
  <dcterms:created xsi:type="dcterms:W3CDTF">2014-03-17T14:04:00Z</dcterms:created>
  <dcterms:modified xsi:type="dcterms:W3CDTF">2014-03-19T11:50:00Z</dcterms:modified>
</cp:coreProperties>
</file>